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0C7F" w14:textId="1FDDF2F7" w:rsidR="00322800" w:rsidRPr="00F27086" w:rsidRDefault="00322800" w:rsidP="00F27086">
      <w:pPr>
        <w:spacing w:after="0"/>
        <w:rPr>
          <w:rFonts w:cs="Calibri"/>
          <w:color w:val="000000"/>
          <w:lang w:eastAsia="pl-PL"/>
        </w:rPr>
      </w:pPr>
    </w:p>
    <w:p w14:paraId="46DE1E22" w14:textId="77777777" w:rsidR="00322800" w:rsidRDefault="00322800" w:rsidP="00F27086">
      <w:pPr>
        <w:keepNext/>
        <w:keepLines/>
        <w:spacing w:after="0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 w:rsidRPr="00F27086">
        <w:rPr>
          <w:rFonts w:cs="Calibri"/>
          <w:b/>
          <w:color w:val="000000"/>
          <w:lang w:eastAsia="pl-PL"/>
        </w:rPr>
        <w:t xml:space="preserve">ZINDYWIDUALIZOWANY PROGRAM STAŻU DLA STUDENTÓW Z KIERUNKU </w:t>
      </w:r>
    </w:p>
    <w:p w14:paraId="5236C874" w14:textId="77777777" w:rsidR="00322800" w:rsidRPr="00F27086" w:rsidRDefault="00096D34" w:rsidP="00F27086">
      <w:pPr>
        <w:keepNext/>
        <w:keepLines/>
        <w:spacing w:after="0"/>
        <w:ind w:right="3"/>
        <w:jc w:val="center"/>
        <w:outlineLvl w:val="0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……………………………………….</w:t>
      </w:r>
    </w:p>
    <w:p w14:paraId="1AB4FCA2" w14:textId="60E3A4D9" w:rsidR="00322800" w:rsidRDefault="00322800" w:rsidP="6D0389B3">
      <w:pPr>
        <w:spacing w:after="0"/>
        <w:rPr>
          <w:rFonts w:cs="Calibri"/>
          <w:color w:val="000000"/>
          <w:sz w:val="20"/>
          <w:szCs w:val="20"/>
          <w:lang w:eastAsia="pl-PL"/>
        </w:rPr>
      </w:pPr>
      <w:del w:id="0" w:author="Agata.Bukaluk@o365.utp.edu.pl" w:date="2023-05-18T08:21:00Z">
        <w:r w:rsidRPr="6D0389B3" w:rsidDel="00BE61E6">
          <w:rPr>
            <w:rFonts w:cs="Calibri"/>
            <w:b/>
            <w:bCs/>
            <w:color w:val="000000" w:themeColor="text1"/>
            <w:sz w:val="20"/>
            <w:szCs w:val="20"/>
            <w:lang w:eastAsia="pl-PL"/>
          </w:rPr>
          <w:delText xml:space="preserve"> </w:delText>
        </w:r>
      </w:del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Imię i nazwisko </w:t>
      </w:r>
      <w:r w:rsidR="37D44867" w:rsidRPr="6D0389B3">
        <w:rPr>
          <w:rFonts w:cs="Calibri"/>
          <w:color w:val="000000" w:themeColor="text1"/>
          <w:sz w:val="20"/>
          <w:szCs w:val="20"/>
          <w:lang w:eastAsia="pl-PL"/>
        </w:rPr>
        <w:t>S</w:t>
      </w:r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tażysty: </w:t>
      </w:r>
      <w:r w:rsidRPr="6D0389B3">
        <w:rPr>
          <w:rFonts w:cs="Calibri"/>
          <w:color w:val="BFBFBF" w:themeColor="background1" w:themeShade="BF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 </w:t>
      </w:r>
    </w:p>
    <w:p w14:paraId="2C4C9B4F" w14:textId="7AAA7289" w:rsidR="00322800" w:rsidRPr="00F27086" w:rsidRDefault="64D9CD51" w:rsidP="00F27086">
      <w:pPr>
        <w:spacing w:after="4" w:line="268" w:lineRule="auto"/>
        <w:ind w:left="-5" w:right="1267" w:hanging="10"/>
        <w:rPr>
          <w:rFonts w:cs="Calibri"/>
          <w:color w:val="000000"/>
          <w:lang w:eastAsia="pl-PL"/>
        </w:rPr>
      </w:pPr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Organizator </w:t>
      </w:r>
      <w:r w:rsidR="0043066B">
        <w:rPr>
          <w:rFonts w:cs="Calibri"/>
          <w:color w:val="000000" w:themeColor="text1"/>
          <w:sz w:val="20"/>
          <w:szCs w:val="20"/>
          <w:lang w:eastAsia="pl-PL"/>
        </w:rPr>
        <w:t>stażu</w:t>
      </w:r>
      <w:r w:rsidR="0043066B"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 </w:t>
      </w:r>
      <w:r w:rsidRPr="6D0389B3">
        <w:rPr>
          <w:rFonts w:cs="Calibri"/>
          <w:color w:val="000000" w:themeColor="text1"/>
          <w:sz w:val="20"/>
          <w:szCs w:val="20"/>
          <w:lang w:eastAsia="pl-PL"/>
        </w:rPr>
        <w:t>i m</w:t>
      </w:r>
      <w:r w:rsidR="00322800"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iejsce odbywania stażu (nazwa): </w:t>
      </w:r>
      <w:r w:rsidR="00322800" w:rsidRPr="6D0389B3">
        <w:rPr>
          <w:rFonts w:cs="Calibri"/>
          <w:color w:val="BFBFBF" w:themeColor="background1" w:themeShade="BF"/>
          <w:sz w:val="20"/>
          <w:szCs w:val="20"/>
          <w:lang w:eastAsia="pl-PL"/>
        </w:rPr>
        <w:t>………………………………………………………………………………….</w:t>
      </w:r>
      <w:r w:rsidR="00322800"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 </w:t>
      </w:r>
    </w:p>
    <w:p w14:paraId="11EEF1FB" w14:textId="77777777" w:rsidR="00322800" w:rsidRPr="00F27086" w:rsidRDefault="00322800" w:rsidP="00F27086">
      <w:pPr>
        <w:spacing w:after="4" w:line="268" w:lineRule="auto"/>
        <w:ind w:left="-5" w:hanging="10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 xml:space="preserve">Opiekun stażysty: </w:t>
      </w:r>
      <w:r w:rsidRPr="00F27086">
        <w:rPr>
          <w:rFonts w:cs="Calibri"/>
          <w:color w:val="BFBFBF"/>
          <w:sz w:val="20"/>
          <w:lang w:eastAsia="pl-PL"/>
        </w:rPr>
        <w:t>……………………………………………………………………………………………………………</w:t>
      </w:r>
      <w:r w:rsidRPr="00F27086">
        <w:rPr>
          <w:rFonts w:cs="Calibri"/>
          <w:color w:val="000000"/>
          <w:sz w:val="20"/>
          <w:lang w:eastAsia="pl-PL"/>
        </w:rPr>
        <w:t xml:space="preserve"> </w:t>
      </w:r>
    </w:p>
    <w:p w14:paraId="16C5DA37" w14:textId="77777777" w:rsidR="00322800" w:rsidRPr="00F27086" w:rsidRDefault="00322800" w:rsidP="00F27086">
      <w:pPr>
        <w:spacing w:after="18"/>
        <w:rPr>
          <w:rFonts w:cs="Calibri"/>
          <w:color w:val="000000"/>
          <w:lang w:eastAsia="pl-PL"/>
        </w:rPr>
      </w:pPr>
      <w:r w:rsidRPr="00F27086">
        <w:rPr>
          <w:rFonts w:cs="Calibri"/>
          <w:b/>
          <w:color w:val="000000"/>
          <w:sz w:val="20"/>
          <w:lang w:eastAsia="pl-PL"/>
        </w:rPr>
        <w:t xml:space="preserve"> </w:t>
      </w:r>
    </w:p>
    <w:p w14:paraId="3F513404" w14:textId="4917E564" w:rsidR="00322800" w:rsidRPr="00F27086" w:rsidRDefault="00322800" w:rsidP="00F27086">
      <w:pPr>
        <w:numPr>
          <w:ilvl w:val="0"/>
          <w:numId w:val="1"/>
        </w:numPr>
        <w:spacing w:after="45"/>
        <w:ind w:hanging="250"/>
        <w:rPr>
          <w:rFonts w:cs="Calibri"/>
          <w:color w:val="000000"/>
          <w:lang w:eastAsia="pl-PL"/>
        </w:rPr>
      </w:pPr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w zakresie wiedzy </w:t>
      </w:r>
      <w:r w:rsidR="1127DD8E" w:rsidRPr="6D0389B3">
        <w:rPr>
          <w:rFonts w:cs="Calibri"/>
          <w:color w:val="000000" w:themeColor="text1"/>
          <w:sz w:val="20"/>
          <w:szCs w:val="20"/>
          <w:lang w:eastAsia="pl-PL"/>
        </w:rPr>
        <w:t>S</w:t>
      </w:r>
      <w:r w:rsidRPr="6D0389B3">
        <w:rPr>
          <w:rFonts w:cs="Calibri"/>
          <w:color w:val="000000" w:themeColor="text1"/>
          <w:sz w:val="20"/>
          <w:szCs w:val="20"/>
          <w:lang w:eastAsia="pl-PL"/>
        </w:rPr>
        <w:t xml:space="preserve">tażysta zapozna się: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"/>
        <w:gridCol w:w="7972"/>
        <w:gridCol w:w="992"/>
      </w:tblGrid>
      <w:tr w:rsidR="00322800" w:rsidRPr="00D66F99" w14:paraId="50D040C4" w14:textId="77777777" w:rsidTr="6D0389B3">
        <w:trPr>
          <w:trHeight w:val="541"/>
        </w:trPr>
        <w:tc>
          <w:tcPr>
            <w:tcW w:w="425" w:type="dxa"/>
          </w:tcPr>
          <w:p w14:paraId="29455499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7972" w:type="dxa"/>
          </w:tcPr>
          <w:p w14:paraId="63CB2E92" w14:textId="24B26BD8" w:rsidR="00322800" w:rsidRPr="003F6474" w:rsidRDefault="00322800" w:rsidP="00096D34">
            <w:pPr>
              <w:spacing w:after="0" w:line="250" w:lineRule="auto"/>
              <w:ind w:right="34"/>
              <w:jc w:val="both"/>
              <w:rPr>
                <w:rFonts w:cs="Calibri"/>
                <w:color w:val="000000"/>
                <w:lang w:eastAsia="pl-PL"/>
              </w:rPr>
            </w:pPr>
            <w:r w:rsidRPr="003F647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prowadzoną przez </w:t>
            </w:r>
            <w:r w:rsidR="00394D93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Organizatora </w:t>
            </w:r>
            <w:r w:rsidR="0043066B">
              <w:rPr>
                <w:rFonts w:cs="Calibri"/>
                <w:color w:val="000000"/>
                <w:sz w:val="20"/>
                <w:szCs w:val="20"/>
                <w:lang w:eastAsia="pl-PL"/>
              </w:rPr>
              <w:t>stażu</w:t>
            </w:r>
            <w:r w:rsidR="0043066B" w:rsidRPr="003F647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6474">
              <w:rPr>
                <w:rFonts w:cs="Calibri"/>
                <w:color w:val="000000"/>
                <w:sz w:val="20"/>
                <w:szCs w:val="20"/>
                <w:lang w:eastAsia="pl-PL"/>
              </w:rPr>
              <w:t>działalnością ze szczególnym uwzględnieniem aspektów należących do obszaru</w:t>
            </w:r>
            <w:r w:rsidR="00096D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…………………………………………………….…,</w:t>
            </w:r>
            <w:r w:rsidRPr="00F611C5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C691B3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3CDC2A54" w14:textId="77777777" w:rsidTr="6D0389B3">
        <w:tc>
          <w:tcPr>
            <w:tcW w:w="425" w:type="dxa"/>
          </w:tcPr>
          <w:p w14:paraId="605176A5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7972" w:type="dxa"/>
          </w:tcPr>
          <w:p w14:paraId="304170CF" w14:textId="77777777" w:rsidR="00322800" w:rsidRPr="0050683B" w:rsidRDefault="00322800" w:rsidP="00096D34">
            <w:pPr>
              <w:spacing w:after="0" w:line="250" w:lineRule="auto"/>
              <w:ind w:right="34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ze stosowanymi technikami i technologiami w planowaniu i realizowaniu zadań </w:t>
            </w:r>
            <w:r w:rsidR="00096D34">
              <w:rPr>
                <w:rFonts w:cs="Calibri"/>
                <w:color w:val="000000"/>
                <w:sz w:val="20"/>
                <w:szCs w:val="20"/>
                <w:lang w:eastAsia="pl-PL"/>
              </w:rPr>
              <w:t>organizacyjnych</w:t>
            </w:r>
            <w:r w:rsidRPr="003F6474">
              <w:rPr>
                <w:rFonts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92" w:type="dxa"/>
            <w:vAlign w:val="center"/>
          </w:tcPr>
          <w:p w14:paraId="59917902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4B83E2C5" w14:textId="77777777" w:rsidTr="6D0389B3">
        <w:tc>
          <w:tcPr>
            <w:tcW w:w="425" w:type="dxa"/>
          </w:tcPr>
          <w:p w14:paraId="6550A1DE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7972" w:type="dxa"/>
          </w:tcPr>
          <w:p w14:paraId="615EBB2E" w14:textId="0B58EC80" w:rsidR="00322800" w:rsidRPr="0050683B" w:rsidRDefault="00322800" w:rsidP="0050683B">
            <w:pPr>
              <w:spacing w:after="0" w:line="250" w:lineRule="auto"/>
              <w:ind w:right="34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z systemem organizacyjnym</w:t>
            </w:r>
            <w:r w:rsidRPr="00394D93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394D93" w:rsidRPr="00394D93">
              <w:rPr>
                <w:rFonts w:cs="Calibri"/>
                <w:sz w:val="20"/>
                <w:szCs w:val="20"/>
                <w:lang w:eastAsia="pl-PL"/>
              </w:rPr>
              <w:t xml:space="preserve">Organizatora </w:t>
            </w:r>
            <w:r w:rsidR="0043066B">
              <w:rPr>
                <w:rFonts w:cs="Calibri"/>
                <w:sz w:val="20"/>
                <w:szCs w:val="20"/>
                <w:lang w:eastAsia="pl-PL"/>
              </w:rPr>
              <w:t>stażu</w:t>
            </w:r>
            <w:r w:rsidRPr="00394D93">
              <w:rPr>
                <w:rFonts w:cs="Calibri"/>
                <w:sz w:val="20"/>
                <w:szCs w:val="20"/>
                <w:lang w:eastAsia="pl-PL"/>
              </w:rPr>
              <w:t>, z bazą informatyczną , stosowanymi programami i systemami,</w:t>
            </w:r>
          </w:p>
        </w:tc>
        <w:tc>
          <w:tcPr>
            <w:tcW w:w="992" w:type="dxa"/>
            <w:vAlign w:val="center"/>
          </w:tcPr>
          <w:p w14:paraId="0A3FC561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4FA048CA" w14:textId="77777777" w:rsidTr="00394D93">
        <w:trPr>
          <w:trHeight w:val="163"/>
        </w:trPr>
        <w:tc>
          <w:tcPr>
            <w:tcW w:w="425" w:type="dxa"/>
          </w:tcPr>
          <w:p w14:paraId="1D9F72D0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7972" w:type="dxa"/>
          </w:tcPr>
          <w:p w14:paraId="090467D6" w14:textId="5514C7AA" w:rsidR="00322800" w:rsidRPr="0050683B" w:rsidRDefault="00322800" w:rsidP="0050683B">
            <w:pPr>
              <w:spacing w:after="0" w:line="25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ze stosowanymi </w:t>
            </w:r>
            <w:r w:rsidR="00394D9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u Organizatora </w:t>
            </w:r>
            <w:r w:rsidR="0043066B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stażu </w:t>
            </w: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przepisami bhp</w:t>
            </w:r>
            <w:r w:rsidR="6A0EE1B1"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, p.poż. i stanowiskowymi,</w:t>
            </w: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09104128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14:paraId="53153C22" w14:textId="77777777" w:rsidR="00322800" w:rsidRPr="00F27086" w:rsidRDefault="00322800" w:rsidP="00F27086">
      <w:pPr>
        <w:spacing w:after="18"/>
        <w:rPr>
          <w:rFonts w:cs="Calibri"/>
          <w:color w:val="000000"/>
          <w:lang w:eastAsia="pl-PL"/>
        </w:rPr>
      </w:pPr>
    </w:p>
    <w:p w14:paraId="70B0BA84" w14:textId="77777777" w:rsidR="00322800" w:rsidRPr="00F27086" w:rsidRDefault="00322800" w:rsidP="00F27086">
      <w:pPr>
        <w:numPr>
          <w:ilvl w:val="0"/>
          <w:numId w:val="1"/>
        </w:numPr>
        <w:spacing w:after="45"/>
        <w:ind w:hanging="250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>w zakresie umiejętności stażysta nauczy się:</w:t>
      </w:r>
      <w:r w:rsidRPr="00F27086">
        <w:rPr>
          <w:rFonts w:cs="Calibri"/>
          <w:b/>
          <w:color w:val="000000"/>
          <w:sz w:val="20"/>
          <w:lang w:eastAsia="pl-PL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"/>
        <w:gridCol w:w="7972"/>
        <w:gridCol w:w="992"/>
      </w:tblGrid>
      <w:tr w:rsidR="00322800" w:rsidRPr="00D66F99" w14:paraId="5D427C83" w14:textId="77777777" w:rsidTr="6D0389B3">
        <w:trPr>
          <w:trHeight w:val="231"/>
        </w:trPr>
        <w:tc>
          <w:tcPr>
            <w:tcW w:w="425" w:type="dxa"/>
          </w:tcPr>
          <w:p w14:paraId="46F055CF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7972" w:type="dxa"/>
          </w:tcPr>
          <w:p w14:paraId="0D18C9C8" w14:textId="193C9801" w:rsidR="00322800" w:rsidRPr="0050683B" w:rsidRDefault="00322800" w:rsidP="0050683B">
            <w:pPr>
              <w:spacing w:after="0" w:line="24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poruszać się w systemie organizacyjnym , </w:t>
            </w:r>
          </w:p>
        </w:tc>
        <w:tc>
          <w:tcPr>
            <w:tcW w:w="992" w:type="dxa"/>
            <w:vAlign w:val="center"/>
          </w:tcPr>
          <w:p w14:paraId="0B01C07F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4D017D4D" w14:textId="77777777" w:rsidTr="6D0389B3">
        <w:tc>
          <w:tcPr>
            <w:tcW w:w="425" w:type="dxa"/>
          </w:tcPr>
          <w:p w14:paraId="5AAF8627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7972" w:type="dxa"/>
          </w:tcPr>
          <w:p w14:paraId="1ABA7AD5" w14:textId="063D7358" w:rsidR="00322800" w:rsidRPr="003F6474" w:rsidRDefault="00322800" w:rsidP="00096D34">
            <w:pPr>
              <w:spacing w:after="0" w:line="24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6D0389B3">
              <w:rPr>
                <w:rFonts w:cs="Calibri"/>
                <w:sz w:val="20"/>
                <w:szCs w:val="20"/>
                <w:lang w:eastAsia="pl-PL"/>
              </w:rPr>
              <w:t xml:space="preserve">projektować </w:t>
            </w:r>
            <w:r w:rsidR="178E73F2" w:rsidRPr="6D0389B3">
              <w:rPr>
                <w:rFonts w:cs="Calibri"/>
                <w:sz w:val="20"/>
                <w:szCs w:val="20"/>
                <w:lang w:eastAsia="pl-PL"/>
              </w:rPr>
              <w:t xml:space="preserve">i realizować </w:t>
            </w:r>
            <w:r w:rsidRPr="6D0389B3">
              <w:rPr>
                <w:rFonts w:cs="Calibri"/>
                <w:sz w:val="20"/>
                <w:szCs w:val="20"/>
                <w:lang w:eastAsia="pl-PL"/>
              </w:rPr>
              <w:t xml:space="preserve">proste </w:t>
            </w:r>
            <w:r w:rsidR="00096D34" w:rsidRPr="6D0389B3">
              <w:rPr>
                <w:rFonts w:cs="Calibri"/>
                <w:sz w:val="20"/>
                <w:szCs w:val="20"/>
                <w:lang w:eastAsia="pl-PL"/>
              </w:rPr>
              <w:t>procesy</w:t>
            </w:r>
            <w:r w:rsidRPr="6D0389B3">
              <w:rPr>
                <w:rFonts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92" w:type="dxa"/>
            <w:vAlign w:val="center"/>
          </w:tcPr>
          <w:p w14:paraId="7F071019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51630FF0" w14:textId="77777777" w:rsidTr="6D0389B3">
        <w:tc>
          <w:tcPr>
            <w:tcW w:w="425" w:type="dxa"/>
          </w:tcPr>
          <w:p w14:paraId="4D30D44E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7972" w:type="dxa"/>
          </w:tcPr>
          <w:p w14:paraId="654D8C4D" w14:textId="77777777" w:rsidR="00322800" w:rsidRPr="003F6474" w:rsidRDefault="00322800" w:rsidP="003F6474">
            <w:pPr>
              <w:spacing w:after="0" w:line="240" w:lineRule="auto"/>
              <w:ind w:right="34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3F6474">
              <w:rPr>
                <w:rFonts w:cs="Calibri"/>
                <w:sz w:val="20"/>
                <w:szCs w:val="20"/>
                <w:lang w:eastAsia="pl-PL"/>
              </w:rPr>
              <w:t>planować zadania produkcyjne,</w:t>
            </w:r>
          </w:p>
        </w:tc>
        <w:tc>
          <w:tcPr>
            <w:tcW w:w="992" w:type="dxa"/>
            <w:vAlign w:val="center"/>
          </w:tcPr>
          <w:p w14:paraId="6B0C4940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4844B6DA" w14:textId="77777777" w:rsidTr="6D0389B3">
        <w:tc>
          <w:tcPr>
            <w:tcW w:w="425" w:type="dxa"/>
          </w:tcPr>
          <w:p w14:paraId="60675569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7972" w:type="dxa"/>
          </w:tcPr>
          <w:p w14:paraId="77447435" w14:textId="7F251E65" w:rsidR="00322800" w:rsidRPr="0050683B" w:rsidRDefault="00322800" w:rsidP="0050683B">
            <w:pPr>
              <w:spacing w:after="0" w:line="24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dobierać właściwe narzędzia do planowanych </w:t>
            </w:r>
            <w:r w:rsidR="150ABEAE"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i podejmowanych </w:t>
            </w: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zadań, </w:t>
            </w:r>
          </w:p>
        </w:tc>
        <w:tc>
          <w:tcPr>
            <w:tcW w:w="992" w:type="dxa"/>
            <w:vAlign w:val="center"/>
          </w:tcPr>
          <w:p w14:paraId="182B1802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4FBC7882" w14:textId="77777777" w:rsidTr="6D0389B3">
        <w:tc>
          <w:tcPr>
            <w:tcW w:w="425" w:type="dxa"/>
          </w:tcPr>
          <w:p w14:paraId="0F27B6E5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7972" w:type="dxa"/>
          </w:tcPr>
          <w:p w14:paraId="01A01FAD" w14:textId="77777777" w:rsidR="00322800" w:rsidRPr="0050683B" w:rsidRDefault="00322800" w:rsidP="0050683B">
            <w:pPr>
              <w:spacing w:after="0" w:line="24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diagnozować i rozwiązywać wybrane problemy inżynierskie, </w:t>
            </w:r>
          </w:p>
        </w:tc>
        <w:tc>
          <w:tcPr>
            <w:tcW w:w="992" w:type="dxa"/>
            <w:vAlign w:val="center"/>
          </w:tcPr>
          <w:p w14:paraId="76EBD0F7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7B6EE431" w14:textId="77777777" w:rsidTr="6D0389B3">
        <w:tc>
          <w:tcPr>
            <w:tcW w:w="425" w:type="dxa"/>
          </w:tcPr>
          <w:p w14:paraId="0C680472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7972" w:type="dxa"/>
          </w:tcPr>
          <w:p w14:paraId="0D7F4E80" w14:textId="482088D7" w:rsidR="00322800" w:rsidRPr="0050683B" w:rsidRDefault="00322800" w:rsidP="0050683B">
            <w:pPr>
              <w:spacing w:after="0" w:line="240" w:lineRule="auto"/>
              <w:ind w:right="3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stosować przepisy bhp</w:t>
            </w:r>
            <w:r w:rsidR="58847AD0" w:rsidRPr="6D0389B3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, p.poż. i stanowiskowe,</w:t>
            </w:r>
          </w:p>
        </w:tc>
        <w:tc>
          <w:tcPr>
            <w:tcW w:w="992" w:type="dxa"/>
            <w:vAlign w:val="center"/>
          </w:tcPr>
          <w:p w14:paraId="67F34A1B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14:paraId="68352BB4" w14:textId="77777777" w:rsidR="00322800" w:rsidRPr="00F27086" w:rsidRDefault="00322800" w:rsidP="00F27086">
      <w:pPr>
        <w:spacing w:after="18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 xml:space="preserve"> </w:t>
      </w:r>
    </w:p>
    <w:p w14:paraId="5ADA74A0" w14:textId="77777777" w:rsidR="00322800" w:rsidRPr="00F27086" w:rsidRDefault="00322800" w:rsidP="00F27086">
      <w:pPr>
        <w:numPr>
          <w:ilvl w:val="0"/>
          <w:numId w:val="1"/>
        </w:numPr>
        <w:spacing w:after="45"/>
        <w:ind w:hanging="250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>w zakresie kompetencji społecznych stażysta</w:t>
      </w:r>
      <w:r>
        <w:rPr>
          <w:rFonts w:cs="Calibri"/>
          <w:color w:val="000000"/>
          <w:sz w:val="20"/>
          <w:lang w:eastAsia="pl-PL"/>
        </w:rPr>
        <w:t xml:space="preserve"> nabędzie</w:t>
      </w:r>
      <w:r w:rsidRPr="00F27086">
        <w:rPr>
          <w:rFonts w:cs="Calibri"/>
          <w:color w:val="000000"/>
          <w:sz w:val="20"/>
          <w:lang w:eastAsia="pl-PL"/>
        </w:rPr>
        <w:t xml:space="preserve">: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"/>
        <w:gridCol w:w="7972"/>
        <w:gridCol w:w="992"/>
      </w:tblGrid>
      <w:tr w:rsidR="00322800" w:rsidRPr="00D66F99" w14:paraId="719C39AC" w14:textId="77777777" w:rsidTr="00096D34">
        <w:trPr>
          <w:trHeight w:val="231"/>
        </w:trPr>
        <w:tc>
          <w:tcPr>
            <w:tcW w:w="425" w:type="dxa"/>
          </w:tcPr>
          <w:p w14:paraId="09B90EF8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7972" w:type="dxa"/>
          </w:tcPr>
          <w:p w14:paraId="1B8008B4" w14:textId="5076A1A0" w:rsidR="00322800" w:rsidRPr="00394D93" w:rsidRDefault="00322800" w:rsidP="0050683B">
            <w:pPr>
              <w:spacing w:after="22" w:line="249" w:lineRule="auto"/>
              <w:ind w:right="3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394D93">
              <w:rPr>
                <w:rFonts w:cs="Calibri"/>
                <w:sz w:val="20"/>
                <w:szCs w:val="20"/>
                <w:lang w:eastAsia="pl-PL"/>
              </w:rPr>
              <w:t xml:space="preserve">umiejętność współpracować z innymi pracownikami </w:t>
            </w:r>
            <w:r w:rsidR="00394D93" w:rsidRPr="00394D93">
              <w:rPr>
                <w:rFonts w:cs="Calibri"/>
                <w:sz w:val="20"/>
                <w:szCs w:val="20"/>
                <w:lang w:eastAsia="pl-PL"/>
              </w:rPr>
              <w:t xml:space="preserve">Organizatora </w:t>
            </w:r>
            <w:r w:rsidR="0043066B">
              <w:rPr>
                <w:rFonts w:cs="Calibri"/>
                <w:sz w:val="20"/>
                <w:szCs w:val="20"/>
                <w:lang w:eastAsia="pl-PL"/>
              </w:rPr>
              <w:t>stażu</w:t>
            </w:r>
            <w:r w:rsidR="0043066B" w:rsidRPr="00394D93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394D93">
              <w:rPr>
                <w:rFonts w:cs="Calibri"/>
                <w:sz w:val="20"/>
                <w:szCs w:val="20"/>
                <w:lang w:eastAsia="pl-PL"/>
              </w:rPr>
              <w:t xml:space="preserve">podczas realizacji zadań, </w:t>
            </w:r>
          </w:p>
        </w:tc>
        <w:tc>
          <w:tcPr>
            <w:tcW w:w="992" w:type="dxa"/>
            <w:vAlign w:val="center"/>
          </w:tcPr>
          <w:p w14:paraId="19DA953E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257AF0D8" w14:textId="77777777" w:rsidTr="00096D34">
        <w:tc>
          <w:tcPr>
            <w:tcW w:w="425" w:type="dxa"/>
          </w:tcPr>
          <w:p w14:paraId="115D66A3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7972" w:type="dxa"/>
          </w:tcPr>
          <w:p w14:paraId="4737251A" w14:textId="77777777" w:rsidR="00322800" w:rsidRPr="00394D93" w:rsidRDefault="00322800" w:rsidP="0050683B">
            <w:pPr>
              <w:spacing w:after="22" w:line="249" w:lineRule="auto"/>
              <w:ind w:right="3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394D93">
              <w:rPr>
                <w:rFonts w:cs="Calibri"/>
                <w:sz w:val="20"/>
                <w:szCs w:val="20"/>
                <w:lang w:eastAsia="pl-PL"/>
              </w:rPr>
              <w:t>zrozumienie uwarunkowań i reguł obowiązujących w środowisku pracy,</w:t>
            </w:r>
          </w:p>
        </w:tc>
        <w:tc>
          <w:tcPr>
            <w:tcW w:w="992" w:type="dxa"/>
            <w:vAlign w:val="center"/>
          </w:tcPr>
          <w:p w14:paraId="29971E87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39BE33B5" w14:textId="77777777" w:rsidTr="00096D34">
        <w:tc>
          <w:tcPr>
            <w:tcW w:w="425" w:type="dxa"/>
          </w:tcPr>
          <w:p w14:paraId="7876531A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7972" w:type="dxa"/>
          </w:tcPr>
          <w:p w14:paraId="6E5EF4F8" w14:textId="77777777" w:rsidR="00322800" w:rsidRPr="0050683B" w:rsidRDefault="00322800" w:rsidP="0050683B">
            <w:pPr>
              <w:spacing w:after="22" w:line="249" w:lineRule="auto"/>
              <w:ind w:right="33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dbałość o terminowość i jakość swojej pracy,</w:t>
            </w:r>
          </w:p>
        </w:tc>
        <w:tc>
          <w:tcPr>
            <w:tcW w:w="992" w:type="dxa"/>
            <w:vAlign w:val="center"/>
          </w:tcPr>
          <w:p w14:paraId="4BE8B6EB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690A0DEC" w14:textId="77777777" w:rsidTr="00096D34">
        <w:tc>
          <w:tcPr>
            <w:tcW w:w="425" w:type="dxa"/>
          </w:tcPr>
          <w:p w14:paraId="50D27487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7972" w:type="dxa"/>
          </w:tcPr>
          <w:p w14:paraId="34CD4DB7" w14:textId="77777777" w:rsidR="00322800" w:rsidRPr="0050683B" w:rsidRDefault="00322800" w:rsidP="0050683B">
            <w:pPr>
              <w:spacing w:after="22" w:line="249" w:lineRule="auto"/>
              <w:ind w:right="33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doświadczenie w zakresie konkurowania na rynku pracy; </w:t>
            </w:r>
          </w:p>
        </w:tc>
        <w:tc>
          <w:tcPr>
            <w:tcW w:w="992" w:type="dxa"/>
            <w:vAlign w:val="center"/>
          </w:tcPr>
          <w:p w14:paraId="432B23D2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322800" w:rsidRPr="00D66F99" w14:paraId="6007E141" w14:textId="77777777" w:rsidTr="00096D34">
        <w:tc>
          <w:tcPr>
            <w:tcW w:w="425" w:type="dxa"/>
          </w:tcPr>
          <w:p w14:paraId="41C50062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7972" w:type="dxa"/>
          </w:tcPr>
          <w:p w14:paraId="3DAC8DC9" w14:textId="77777777" w:rsidR="00322800" w:rsidRPr="0050683B" w:rsidRDefault="00322800" w:rsidP="0050683B">
            <w:pPr>
              <w:spacing w:after="22" w:line="249" w:lineRule="auto"/>
              <w:ind w:right="33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umiejętność dokonywania samooceny. </w:t>
            </w:r>
          </w:p>
        </w:tc>
        <w:tc>
          <w:tcPr>
            <w:tcW w:w="992" w:type="dxa"/>
            <w:vAlign w:val="center"/>
          </w:tcPr>
          <w:p w14:paraId="1FC83E39" w14:textId="77777777" w:rsidR="00322800" w:rsidRPr="0050683B" w:rsidRDefault="00322800" w:rsidP="0050683B">
            <w:pPr>
              <w:spacing w:after="1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0683B">
              <w:rPr>
                <w:rFonts w:cs="Calibri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14:paraId="29595E92" w14:textId="77777777" w:rsidR="00322800" w:rsidRDefault="00322800" w:rsidP="00F27086">
      <w:pPr>
        <w:spacing w:after="0"/>
        <w:ind w:left="8" w:hanging="8"/>
        <w:rPr>
          <w:rFonts w:cs="Calibri"/>
          <w:color w:val="000000"/>
          <w:sz w:val="20"/>
          <w:lang w:eastAsia="pl-PL"/>
        </w:rPr>
      </w:pPr>
    </w:p>
    <w:p w14:paraId="3256C137" w14:textId="77777777" w:rsidR="00322800" w:rsidRPr="00F27086" w:rsidRDefault="00322800" w:rsidP="00F27086">
      <w:pPr>
        <w:spacing w:after="0"/>
        <w:ind w:left="8" w:hanging="8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 xml:space="preserve">Wykaz spersonalizowanych czynności i zadań zaplanowanych do wykonania przez stażystę: </w:t>
      </w:r>
    </w:p>
    <w:p w14:paraId="453F3A24" w14:textId="77777777" w:rsidR="00322800" w:rsidRPr="00F27086" w:rsidRDefault="00322800" w:rsidP="00F27086">
      <w:pPr>
        <w:spacing w:after="4" w:line="268" w:lineRule="auto"/>
        <w:ind w:left="-5" w:hanging="10"/>
        <w:rPr>
          <w:rFonts w:cs="Calibri"/>
          <w:color w:val="000000"/>
          <w:lang w:eastAsia="pl-PL"/>
        </w:rPr>
      </w:pPr>
      <w:r w:rsidRPr="00F27086">
        <w:rPr>
          <w:rFonts w:cs="Calibri"/>
          <w:color w:val="BFBFBF"/>
          <w:sz w:val="20"/>
          <w:lang w:eastAsia="pl-PL"/>
        </w:rPr>
        <w:t>……………………………………………………………………………………………………….........................................................................</w:t>
      </w:r>
    </w:p>
    <w:p w14:paraId="25A644C8" w14:textId="77777777" w:rsidR="00322800" w:rsidRPr="00F27086" w:rsidRDefault="00322800" w:rsidP="00F27086">
      <w:pPr>
        <w:spacing w:after="4" w:line="268" w:lineRule="auto"/>
        <w:ind w:left="-5" w:hanging="10"/>
        <w:rPr>
          <w:rFonts w:cs="Calibri"/>
          <w:color w:val="000000"/>
          <w:lang w:eastAsia="pl-PL"/>
        </w:rPr>
      </w:pPr>
      <w:r w:rsidRPr="00F27086">
        <w:rPr>
          <w:rFonts w:cs="Calibri"/>
          <w:color w:val="BFBFBF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6A96DFE" w14:textId="77777777" w:rsidR="00322800" w:rsidRPr="00F27086" w:rsidRDefault="00322800" w:rsidP="00F27086">
      <w:pPr>
        <w:spacing w:after="4" w:line="268" w:lineRule="auto"/>
        <w:ind w:left="-5" w:hanging="10"/>
        <w:rPr>
          <w:rFonts w:cs="Calibri"/>
          <w:color w:val="000000"/>
          <w:lang w:eastAsia="pl-PL"/>
        </w:rPr>
      </w:pPr>
      <w:r w:rsidRPr="00F27086">
        <w:rPr>
          <w:rFonts w:cs="Calibri"/>
          <w:color w:val="BFBFBF"/>
          <w:sz w:val="20"/>
          <w:lang w:eastAsia="pl-PL"/>
        </w:rPr>
        <w:t>……………………………………………………………………………………………………….........................................................................</w:t>
      </w:r>
    </w:p>
    <w:p w14:paraId="5CED9219" w14:textId="77777777" w:rsidR="00322800" w:rsidRPr="00F27086" w:rsidRDefault="00322800" w:rsidP="00F27086">
      <w:pPr>
        <w:spacing w:after="0"/>
        <w:ind w:left="8" w:hanging="8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sz w:val="20"/>
          <w:lang w:eastAsia="pl-PL"/>
        </w:rPr>
        <w:t xml:space="preserve">Inne uwagi: </w:t>
      </w:r>
    </w:p>
    <w:p w14:paraId="210AA76B" w14:textId="77777777" w:rsidR="00322800" w:rsidRPr="00F27086" w:rsidRDefault="00322800" w:rsidP="00F27086">
      <w:pPr>
        <w:spacing w:after="4" w:line="268" w:lineRule="auto"/>
        <w:ind w:left="-5" w:hanging="10"/>
        <w:rPr>
          <w:rFonts w:cs="Calibri"/>
          <w:color w:val="000000"/>
          <w:lang w:eastAsia="pl-PL"/>
        </w:rPr>
      </w:pPr>
      <w:r w:rsidRPr="00F27086">
        <w:rPr>
          <w:rFonts w:cs="Calibri"/>
          <w:color w:val="BFBFBF"/>
          <w:sz w:val="20"/>
          <w:lang w:eastAsia="pl-PL"/>
        </w:rPr>
        <w:t>……………………………………………………………………………………………………….........................................................................</w:t>
      </w:r>
    </w:p>
    <w:p w14:paraId="30C581A6" w14:textId="77777777" w:rsidR="00322800" w:rsidRPr="00F27086" w:rsidRDefault="00322800" w:rsidP="00F27086">
      <w:pPr>
        <w:spacing w:after="0"/>
        <w:rPr>
          <w:rFonts w:cs="Calibri"/>
          <w:color w:val="000000"/>
          <w:lang w:eastAsia="pl-PL"/>
        </w:rPr>
      </w:pPr>
      <w:r w:rsidRPr="00F27086">
        <w:rPr>
          <w:rFonts w:cs="Calibri"/>
          <w:i/>
          <w:color w:val="000000"/>
          <w:sz w:val="20"/>
          <w:lang w:eastAsia="pl-PL"/>
        </w:rPr>
        <w:t xml:space="preserve">* niepotrzebne skreślić </w:t>
      </w:r>
    </w:p>
    <w:p w14:paraId="240B859D" w14:textId="77777777" w:rsidR="00322800" w:rsidRPr="00F27086" w:rsidRDefault="00322800" w:rsidP="00F27086">
      <w:pPr>
        <w:tabs>
          <w:tab w:val="center" w:pos="5288"/>
          <w:tab w:val="center" w:pos="6654"/>
          <w:tab w:val="center" w:pos="8076"/>
        </w:tabs>
        <w:spacing w:after="0" w:line="265" w:lineRule="auto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…………………………… </w:t>
      </w:r>
      <w:r w:rsidRPr="00F27086">
        <w:rPr>
          <w:rFonts w:cs="Calibri"/>
          <w:color w:val="000000"/>
          <w:sz w:val="2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27086">
        <w:rPr>
          <w:rFonts w:cs="Calibri"/>
          <w:color w:val="000000"/>
          <w:sz w:val="2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…………………………. </w:t>
      </w:r>
    </w:p>
    <w:p w14:paraId="69119660" w14:textId="77777777" w:rsidR="00322800" w:rsidRPr="00AC3555" w:rsidRDefault="00322800" w:rsidP="00AC3555">
      <w:pPr>
        <w:tabs>
          <w:tab w:val="center" w:pos="5277"/>
          <w:tab w:val="center" w:pos="6546"/>
          <w:tab w:val="right" w:pos="9073"/>
        </w:tabs>
        <w:spacing w:after="409" w:line="265" w:lineRule="auto"/>
        <w:ind w:right="-13"/>
        <w:rPr>
          <w:rFonts w:cs="Calibri"/>
          <w:color w:val="000000"/>
          <w:lang w:eastAsia="pl-PL"/>
        </w:rPr>
      </w:pPr>
      <w:r w:rsidRPr="00F27086">
        <w:rPr>
          <w:rFonts w:cs="Calibri"/>
          <w:color w:val="00000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Data, podpis stażysty  </w:t>
      </w:r>
      <w:r w:rsidRPr="00F27086">
        <w:rPr>
          <w:rFonts w:cs="Calibri"/>
          <w:color w:val="000000"/>
          <w:sz w:val="2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27086">
        <w:rPr>
          <w:rFonts w:cs="Calibri"/>
          <w:color w:val="000000"/>
          <w:sz w:val="20"/>
          <w:lang w:eastAsia="pl-PL"/>
        </w:rPr>
        <w:tab/>
      </w:r>
      <w:r w:rsidRPr="148075DD">
        <w:rPr>
          <w:rFonts w:cs="Calibri"/>
          <w:color w:val="000000"/>
          <w:sz w:val="20"/>
          <w:szCs w:val="20"/>
          <w:lang w:eastAsia="pl-PL"/>
        </w:rPr>
        <w:t xml:space="preserve">Data, podpis opiekuna </w:t>
      </w:r>
    </w:p>
    <w:sectPr w:rsidR="00322800" w:rsidRPr="00AC3555" w:rsidSect="00096D34">
      <w:headerReference w:type="default" r:id="rId11"/>
      <w:footerReference w:type="default" r:id="rId12"/>
      <w:pgSz w:w="11906" w:h="16838"/>
      <w:pgMar w:top="1276" w:right="849" w:bottom="1417" w:left="141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EAC3" w14:textId="77777777" w:rsidR="00D21B5D" w:rsidRDefault="00D21B5D" w:rsidP="00151621">
      <w:pPr>
        <w:spacing w:after="0" w:line="240" w:lineRule="auto"/>
      </w:pPr>
      <w:r>
        <w:separator/>
      </w:r>
    </w:p>
  </w:endnote>
  <w:endnote w:type="continuationSeparator" w:id="0">
    <w:p w14:paraId="1B47EFDE" w14:textId="77777777" w:rsidR="00D21B5D" w:rsidRDefault="00D21B5D" w:rsidP="0015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15EA" w14:textId="77777777" w:rsidR="00322800" w:rsidRDefault="00322800" w:rsidP="001516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C9F0" w14:textId="77777777" w:rsidR="00D21B5D" w:rsidRDefault="00D21B5D" w:rsidP="00151621">
      <w:pPr>
        <w:spacing w:after="0" w:line="240" w:lineRule="auto"/>
      </w:pPr>
      <w:r>
        <w:separator/>
      </w:r>
    </w:p>
  </w:footnote>
  <w:footnote w:type="continuationSeparator" w:id="0">
    <w:p w14:paraId="4FC873F0" w14:textId="77777777" w:rsidR="00D21B5D" w:rsidRDefault="00D21B5D" w:rsidP="0015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C94" w14:textId="4BCD92BF" w:rsidR="00096D34" w:rsidRPr="0012672F" w:rsidRDefault="00096D34" w:rsidP="00096D34">
    <w:pPr>
      <w:rPr>
        <w:rFonts w:cs="Tahoma"/>
      </w:rPr>
    </w:pPr>
  </w:p>
  <w:p w14:paraId="276CACE9" w14:textId="77777777" w:rsidR="00927ABE" w:rsidRDefault="00927ABE" w:rsidP="0062631E">
    <w:pPr>
      <w:pStyle w:val="Nagwek"/>
      <w:jc w:val="center"/>
    </w:pPr>
    <w:r w:rsidRPr="00A220C9">
      <w:rPr>
        <w:rFonts w:cs="Calibri"/>
        <w:noProof/>
        <w:lang w:eastAsia="pl-PL"/>
      </w:rPr>
      <w:drawing>
        <wp:inline distT="0" distB="0" distL="0" distR="0" wp14:anchorId="307324C3" wp14:editId="5D3D1FEE">
          <wp:extent cx="6121400" cy="7686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6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276"/>
      <w:gridCol w:w="6974"/>
    </w:tblGrid>
    <w:tr w:rsidR="005D2EF6" w:rsidRPr="00CD315A" w14:paraId="349BF41D" w14:textId="77777777" w:rsidTr="00F27771">
      <w:trPr>
        <w:trHeight w:hRule="exact" w:val="335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5EEEF2" w14:textId="77777777" w:rsidR="005D2EF6" w:rsidRPr="00CD315A" w:rsidRDefault="005D2EF6" w:rsidP="005D2EF6">
          <w:pPr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38951FFB" wp14:editId="4BF8BAEC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66750" cy="666750"/>
                <wp:effectExtent l="0" t="0" r="0" b="0"/>
                <wp:wrapNone/>
                <wp:docPr id="2" name="Obraz 2" descr="Obraz zawierający symbol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symbol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017F72" w14:textId="77777777" w:rsidR="005D2EF6" w:rsidRPr="007F702D" w:rsidRDefault="005D2EF6" w:rsidP="005D2EF6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Nr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327D6" w14:textId="77777777" w:rsidR="005D2EF6" w:rsidRPr="00CD315A" w:rsidRDefault="005D2EF6" w:rsidP="005D2EF6">
          <w:pPr>
            <w:spacing w:before="60" w:after="60" w:line="240" w:lineRule="auto"/>
            <w:rPr>
              <w:rFonts w:ascii="Tahoma" w:hAnsi="Tahoma" w:cs="Tahoma"/>
              <w:sz w:val="20"/>
              <w:szCs w:val="20"/>
            </w:rPr>
          </w:pPr>
          <w:r w:rsidRPr="00CD315A">
            <w:rPr>
              <w:rFonts w:ascii="Calibri Light" w:hAnsi="Calibri Light" w:cs="Calibri Light"/>
              <w:b/>
              <w:bCs/>
              <w:sz w:val="20"/>
              <w:szCs w:val="20"/>
            </w:rPr>
            <w:t>POWR.03.05.00-00-z083/17</w:t>
          </w:r>
        </w:p>
      </w:tc>
    </w:tr>
    <w:tr w:rsidR="005D2EF6" w:rsidRPr="00CD315A" w14:paraId="0CF5B39C" w14:textId="77777777" w:rsidTr="00F27771">
      <w:trPr>
        <w:trHeight w:hRule="exact" w:val="566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5DF0DF4A" w14:textId="77777777" w:rsidR="005D2EF6" w:rsidRPr="00CD315A" w:rsidRDefault="005D2EF6" w:rsidP="005D2EF6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B30327" w14:textId="77777777" w:rsidR="005D2EF6" w:rsidRPr="007F702D" w:rsidRDefault="005D2EF6" w:rsidP="005D2EF6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Tytuł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8CF73C" w14:textId="77777777" w:rsidR="005D2EF6" w:rsidRPr="00CD315A" w:rsidRDefault="005D2EF6" w:rsidP="005D2EF6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CD315A">
            <w:rPr>
              <w:rFonts w:ascii="Calibri Light" w:hAnsi="Calibri Light" w:cs="Calibri Light"/>
              <w:b/>
              <w:sz w:val="18"/>
              <w:szCs w:val="18"/>
            </w:rPr>
            <w:t>NOWOCZESNA I EFEKTYWNA UCZELNIA - kompleksowy rozwój innowacyjnego kształcenia studentów Uniwersytetu Technologiczno-Przyrodniczego i efektywnego zarządzania uczelnią</w:t>
          </w:r>
        </w:p>
      </w:tc>
    </w:tr>
    <w:tr w:rsidR="005D2EF6" w:rsidRPr="00CD315A" w14:paraId="586F1568" w14:textId="77777777" w:rsidTr="00F27771">
      <w:trPr>
        <w:trHeight w:hRule="exact" w:val="390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8F8100F" w14:textId="77777777" w:rsidR="005D2EF6" w:rsidRPr="00CD315A" w:rsidRDefault="005D2EF6" w:rsidP="005D2EF6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8CE59D" w14:textId="77777777" w:rsidR="005D2EF6" w:rsidRPr="007F702D" w:rsidRDefault="005D2EF6" w:rsidP="005D2EF6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Beneficjent: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1B3E5" w14:textId="77777777" w:rsidR="005D2EF6" w:rsidRPr="007F702D" w:rsidRDefault="005D2EF6" w:rsidP="005D2EF6">
          <w:pPr>
            <w:pStyle w:val="Tekstpodstawowy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sz w:val="20"/>
              <w:szCs w:val="20"/>
            </w:rPr>
            <w:t>Politechnika Bydgoska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im. J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>ana i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J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>ędrzeja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Śniadeckich</w:t>
          </w:r>
        </w:p>
      </w:tc>
    </w:tr>
  </w:tbl>
  <w:p w14:paraId="5A0C88F1" w14:textId="0CFED637" w:rsidR="00322800" w:rsidRDefault="00856D6A" w:rsidP="0062631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DE5DF" wp14:editId="28185855">
              <wp:simplePos x="0" y="0"/>
              <wp:positionH relativeFrom="column">
                <wp:posOffset>-892175</wp:posOffset>
              </wp:positionH>
              <wp:positionV relativeFrom="paragraph">
                <wp:posOffset>132080</wp:posOffset>
              </wp:positionV>
              <wp:extent cx="0" cy="0"/>
              <wp:effectExtent l="12700" t="8255" r="6350" b="10795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186DD6D">
            <v:line id="Łącznik prosty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strokeweight=".5pt" from="-70.25pt,10.4pt" to="-70.25pt,10.4pt" w14:anchorId="7D145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408"/>
    <w:multiLevelType w:val="hybridMultilevel"/>
    <w:tmpl w:val="F8349386"/>
    <w:lvl w:ilvl="0" w:tplc="ECD4227C">
      <w:start w:val="1"/>
      <w:numFmt w:val="decimal"/>
      <w:lvlText w:val="%1)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16C74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CA88A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983D0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BA4ADF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3F252AA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EB06406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494364A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FB8017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D933C2B"/>
    <w:multiLevelType w:val="hybridMultilevel"/>
    <w:tmpl w:val="F1CEEEF0"/>
    <w:lvl w:ilvl="0" w:tplc="94064502">
      <w:start w:val="1"/>
      <w:numFmt w:val="decimal"/>
      <w:lvlText w:val="%1)"/>
      <w:lvlJc w:val="left"/>
      <w:pPr>
        <w:tabs>
          <w:tab w:val="num" w:pos="0"/>
        </w:tabs>
        <w:ind w:left="70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56022E"/>
    <w:multiLevelType w:val="hybridMultilevel"/>
    <w:tmpl w:val="9BD24162"/>
    <w:lvl w:ilvl="0" w:tplc="4B742636">
      <w:start w:val="1"/>
      <w:numFmt w:val="decimal"/>
      <w:lvlText w:val="%1)"/>
      <w:lvlJc w:val="left"/>
      <w:pPr>
        <w:tabs>
          <w:tab w:val="num" w:pos="0"/>
        </w:tabs>
        <w:ind w:left="70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C6217A"/>
    <w:multiLevelType w:val="hybridMultilevel"/>
    <w:tmpl w:val="EC3A198A"/>
    <w:lvl w:ilvl="0" w:tplc="37623014">
      <w:start w:val="1"/>
      <w:numFmt w:val="upperRoman"/>
      <w:lvlText w:val="%1"/>
      <w:lvlJc w:val="left"/>
      <w:pPr>
        <w:ind w:left="25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4B8FA1E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D748914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55E95C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F147190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2FA3FAA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E6C5CA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FA4AC88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D56492E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3C4C7225"/>
    <w:multiLevelType w:val="hybridMultilevel"/>
    <w:tmpl w:val="A1A49586"/>
    <w:lvl w:ilvl="0" w:tplc="A726E21E">
      <w:start w:val="1"/>
      <w:numFmt w:val="decimal"/>
      <w:lvlText w:val="%1)"/>
      <w:lvlJc w:val="left"/>
      <w:pPr>
        <w:ind w:left="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4BA7B96">
      <w:start w:val="1"/>
      <w:numFmt w:val="lowerLetter"/>
      <w:lvlText w:val="%2"/>
      <w:lvlJc w:val="left"/>
      <w:pPr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3343C94">
      <w:start w:val="1"/>
      <w:numFmt w:val="lowerRoman"/>
      <w:lvlText w:val="%3"/>
      <w:lvlJc w:val="left"/>
      <w:pPr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8E4B8D6">
      <w:start w:val="1"/>
      <w:numFmt w:val="decimal"/>
      <w:lvlText w:val="%4"/>
      <w:lvlJc w:val="left"/>
      <w:pPr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CE0C5E">
      <w:start w:val="1"/>
      <w:numFmt w:val="lowerLetter"/>
      <w:lvlText w:val="%5"/>
      <w:lvlJc w:val="left"/>
      <w:pPr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1784262">
      <w:start w:val="1"/>
      <w:numFmt w:val="lowerRoman"/>
      <w:lvlText w:val="%6"/>
      <w:lvlJc w:val="left"/>
      <w:pPr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945634">
      <w:start w:val="1"/>
      <w:numFmt w:val="decimal"/>
      <w:lvlText w:val="%7"/>
      <w:lvlJc w:val="left"/>
      <w:pPr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0347302">
      <w:start w:val="1"/>
      <w:numFmt w:val="lowerLetter"/>
      <w:lvlText w:val="%8"/>
      <w:lvlJc w:val="left"/>
      <w:pPr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823182">
      <w:start w:val="1"/>
      <w:numFmt w:val="lowerRoman"/>
      <w:lvlText w:val="%9"/>
      <w:lvlJc w:val="left"/>
      <w:pPr>
        <w:ind w:left="64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5BFD5237"/>
    <w:multiLevelType w:val="hybridMultilevel"/>
    <w:tmpl w:val="A18AD3BC"/>
    <w:lvl w:ilvl="0" w:tplc="84C0182C">
      <w:start w:val="1"/>
      <w:numFmt w:val="decimal"/>
      <w:lvlText w:val="%1)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2A948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D9A904C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8009C80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DAA3FF8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382B836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5242F7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8C0BF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8EA61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867916944">
    <w:abstractNumId w:val="3"/>
  </w:num>
  <w:num w:numId="2" w16cid:durableId="862986226">
    <w:abstractNumId w:val="0"/>
  </w:num>
  <w:num w:numId="3" w16cid:durableId="621109300">
    <w:abstractNumId w:val="4"/>
  </w:num>
  <w:num w:numId="4" w16cid:durableId="989868270">
    <w:abstractNumId w:val="5"/>
  </w:num>
  <w:num w:numId="5" w16cid:durableId="675152955">
    <w:abstractNumId w:val="2"/>
  </w:num>
  <w:num w:numId="6" w16cid:durableId="7520493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.Bukaluk@o365.utp.edu.pl">
    <w15:presenceInfo w15:providerId="AD" w15:userId="S::Agata.Bukaluk@o365.utp.edu.pl::6dc02b83-47c7-4943-ac48-bc9cc1b9b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NDc3NjA3MTMCIiUdpeDU4uLM/DyQAsNaAKQ6lnMsAAAA"/>
  </w:docVars>
  <w:rsids>
    <w:rsidRoot w:val="00151621"/>
    <w:rsid w:val="00010C8E"/>
    <w:rsid w:val="00015275"/>
    <w:rsid w:val="0001591E"/>
    <w:rsid w:val="00025348"/>
    <w:rsid w:val="00036CD4"/>
    <w:rsid w:val="00041764"/>
    <w:rsid w:val="0004460A"/>
    <w:rsid w:val="0004653B"/>
    <w:rsid w:val="00047C43"/>
    <w:rsid w:val="0005157A"/>
    <w:rsid w:val="0005592F"/>
    <w:rsid w:val="00070399"/>
    <w:rsid w:val="00070F1E"/>
    <w:rsid w:val="00073658"/>
    <w:rsid w:val="0008146E"/>
    <w:rsid w:val="00086C13"/>
    <w:rsid w:val="00090247"/>
    <w:rsid w:val="000940E7"/>
    <w:rsid w:val="00096D34"/>
    <w:rsid w:val="000A02E9"/>
    <w:rsid w:val="000A0451"/>
    <w:rsid w:val="000A1A6D"/>
    <w:rsid w:val="000A26E8"/>
    <w:rsid w:val="000A3224"/>
    <w:rsid w:val="000A4031"/>
    <w:rsid w:val="000A424F"/>
    <w:rsid w:val="000A4920"/>
    <w:rsid w:val="000B2717"/>
    <w:rsid w:val="000B3277"/>
    <w:rsid w:val="000B7BAC"/>
    <w:rsid w:val="000D5B97"/>
    <w:rsid w:val="000D631E"/>
    <w:rsid w:val="000E2CFF"/>
    <w:rsid w:val="000E37B1"/>
    <w:rsid w:val="000F2DEC"/>
    <w:rsid w:val="000F3CEB"/>
    <w:rsid w:val="001046E5"/>
    <w:rsid w:val="00112CFD"/>
    <w:rsid w:val="00114E0D"/>
    <w:rsid w:val="0011513E"/>
    <w:rsid w:val="00115D4F"/>
    <w:rsid w:val="001230F3"/>
    <w:rsid w:val="00143862"/>
    <w:rsid w:val="001438D3"/>
    <w:rsid w:val="00146BF8"/>
    <w:rsid w:val="00151621"/>
    <w:rsid w:val="001525F6"/>
    <w:rsid w:val="00155C16"/>
    <w:rsid w:val="00156892"/>
    <w:rsid w:val="0016397F"/>
    <w:rsid w:val="001644EA"/>
    <w:rsid w:val="001677BA"/>
    <w:rsid w:val="0017084B"/>
    <w:rsid w:val="00174780"/>
    <w:rsid w:val="001755EA"/>
    <w:rsid w:val="00180B9E"/>
    <w:rsid w:val="00182C68"/>
    <w:rsid w:val="00183D26"/>
    <w:rsid w:val="0018493B"/>
    <w:rsid w:val="0018641E"/>
    <w:rsid w:val="00187C4D"/>
    <w:rsid w:val="00190B9F"/>
    <w:rsid w:val="00190E3E"/>
    <w:rsid w:val="00196656"/>
    <w:rsid w:val="00196AE7"/>
    <w:rsid w:val="001A0958"/>
    <w:rsid w:val="001A586A"/>
    <w:rsid w:val="001B10CC"/>
    <w:rsid w:val="001B3E0E"/>
    <w:rsid w:val="001B55B0"/>
    <w:rsid w:val="001C2E22"/>
    <w:rsid w:val="001C4445"/>
    <w:rsid w:val="001D0915"/>
    <w:rsid w:val="001D0E2C"/>
    <w:rsid w:val="001D4F7C"/>
    <w:rsid w:val="001D5F3F"/>
    <w:rsid w:val="001E5D50"/>
    <w:rsid w:val="001E5F50"/>
    <w:rsid w:val="001F25C5"/>
    <w:rsid w:val="001F3625"/>
    <w:rsid w:val="001F5FDF"/>
    <w:rsid w:val="001F68C8"/>
    <w:rsid w:val="00201A3F"/>
    <w:rsid w:val="002129EB"/>
    <w:rsid w:val="002136AB"/>
    <w:rsid w:val="00213D72"/>
    <w:rsid w:val="00214E98"/>
    <w:rsid w:val="0022097E"/>
    <w:rsid w:val="00221929"/>
    <w:rsid w:val="00231F9E"/>
    <w:rsid w:val="00236452"/>
    <w:rsid w:val="00244A45"/>
    <w:rsid w:val="002547AA"/>
    <w:rsid w:val="0026312D"/>
    <w:rsid w:val="002676CB"/>
    <w:rsid w:val="002770B2"/>
    <w:rsid w:val="00281DD7"/>
    <w:rsid w:val="00282336"/>
    <w:rsid w:val="002A737C"/>
    <w:rsid w:val="002B149D"/>
    <w:rsid w:val="002B1689"/>
    <w:rsid w:val="002B5809"/>
    <w:rsid w:val="002C1640"/>
    <w:rsid w:val="002C21AF"/>
    <w:rsid w:val="002C6903"/>
    <w:rsid w:val="002D694B"/>
    <w:rsid w:val="002D7FEE"/>
    <w:rsid w:val="002E1E6C"/>
    <w:rsid w:val="002E52BA"/>
    <w:rsid w:val="002E6C63"/>
    <w:rsid w:val="002F4AE2"/>
    <w:rsid w:val="002F783F"/>
    <w:rsid w:val="0030434D"/>
    <w:rsid w:val="00304A83"/>
    <w:rsid w:val="00305021"/>
    <w:rsid w:val="003051BC"/>
    <w:rsid w:val="00312F6D"/>
    <w:rsid w:val="0031589E"/>
    <w:rsid w:val="00320052"/>
    <w:rsid w:val="003207FB"/>
    <w:rsid w:val="00320EFA"/>
    <w:rsid w:val="00322800"/>
    <w:rsid w:val="00322810"/>
    <w:rsid w:val="003234F3"/>
    <w:rsid w:val="003316DD"/>
    <w:rsid w:val="00333DB0"/>
    <w:rsid w:val="003362C3"/>
    <w:rsid w:val="00347C62"/>
    <w:rsid w:val="00352647"/>
    <w:rsid w:val="00352942"/>
    <w:rsid w:val="00356B9F"/>
    <w:rsid w:val="00357BAC"/>
    <w:rsid w:val="00357F77"/>
    <w:rsid w:val="0036405B"/>
    <w:rsid w:val="00364FFB"/>
    <w:rsid w:val="003650EB"/>
    <w:rsid w:val="003656F0"/>
    <w:rsid w:val="00366FA8"/>
    <w:rsid w:val="0038225E"/>
    <w:rsid w:val="00386BD2"/>
    <w:rsid w:val="00387162"/>
    <w:rsid w:val="00390D8F"/>
    <w:rsid w:val="00394D93"/>
    <w:rsid w:val="00396B70"/>
    <w:rsid w:val="003A00DA"/>
    <w:rsid w:val="003A3008"/>
    <w:rsid w:val="003B25A6"/>
    <w:rsid w:val="003B5702"/>
    <w:rsid w:val="003C02B2"/>
    <w:rsid w:val="003C0C2A"/>
    <w:rsid w:val="003C5B7E"/>
    <w:rsid w:val="003D0910"/>
    <w:rsid w:val="003D6480"/>
    <w:rsid w:val="003E0C86"/>
    <w:rsid w:val="003E2041"/>
    <w:rsid w:val="003E5621"/>
    <w:rsid w:val="003E5B10"/>
    <w:rsid w:val="003E5F66"/>
    <w:rsid w:val="003E7C78"/>
    <w:rsid w:val="003F227B"/>
    <w:rsid w:val="003F413D"/>
    <w:rsid w:val="003F4493"/>
    <w:rsid w:val="003F5688"/>
    <w:rsid w:val="003F5696"/>
    <w:rsid w:val="003F6474"/>
    <w:rsid w:val="0040123D"/>
    <w:rsid w:val="00403807"/>
    <w:rsid w:val="00405371"/>
    <w:rsid w:val="00405F9D"/>
    <w:rsid w:val="00413B8C"/>
    <w:rsid w:val="00425074"/>
    <w:rsid w:val="00425F62"/>
    <w:rsid w:val="0043066B"/>
    <w:rsid w:val="0043311C"/>
    <w:rsid w:val="00437CB6"/>
    <w:rsid w:val="0044155F"/>
    <w:rsid w:val="00442C16"/>
    <w:rsid w:val="00442C42"/>
    <w:rsid w:val="00452D65"/>
    <w:rsid w:val="0046284A"/>
    <w:rsid w:val="004650C8"/>
    <w:rsid w:val="00466541"/>
    <w:rsid w:val="0047033C"/>
    <w:rsid w:val="00470B5B"/>
    <w:rsid w:val="00472887"/>
    <w:rsid w:val="00480412"/>
    <w:rsid w:val="00487C16"/>
    <w:rsid w:val="00490782"/>
    <w:rsid w:val="00493078"/>
    <w:rsid w:val="004935D9"/>
    <w:rsid w:val="00495A3C"/>
    <w:rsid w:val="00495A9C"/>
    <w:rsid w:val="004A14B7"/>
    <w:rsid w:val="004A45B1"/>
    <w:rsid w:val="004A5064"/>
    <w:rsid w:val="004A5648"/>
    <w:rsid w:val="004A7ED3"/>
    <w:rsid w:val="004B3A0C"/>
    <w:rsid w:val="004B3BD7"/>
    <w:rsid w:val="004B59B0"/>
    <w:rsid w:val="004B61A6"/>
    <w:rsid w:val="004B680A"/>
    <w:rsid w:val="004B69A1"/>
    <w:rsid w:val="004C6E5B"/>
    <w:rsid w:val="004D0DD2"/>
    <w:rsid w:val="004D4541"/>
    <w:rsid w:val="004E4332"/>
    <w:rsid w:val="004E54FA"/>
    <w:rsid w:val="004E6421"/>
    <w:rsid w:val="004E6645"/>
    <w:rsid w:val="004E78E4"/>
    <w:rsid w:val="004F1A41"/>
    <w:rsid w:val="004F1E13"/>
    <w:rsid w:val="004F4E71"/>
    <w:rsid w:val="004F5472"/>
    <w:rsid w:val="00500731"/>
    <w:rsid w:val="005067CE"/>
    <w:rsid w:val="0050683B"/>
    <w:rsid w:val="00506AB1"/>
    <w:rsid w:val="00506C02"/>
    <w:rsid w:val="00515020"/>
    <w:rsid w:val="00516063"/>
    <w:rsid w:val="0052000F"/>
    <w:rsid w:val="00521CBE"/>
    <w:rsid w:val="0053269C"/>
    <w:rsid w:val="00534E05"/>
    <w:rsid w:val="00556AB3"/>
    <w:rsid w:val="00560A88"/>
    <w:rsid w:val="00560B5E"/>
    <w:rsid w:val="00562589"/>
    <w:rsid w:val="00562AE0"/>
    <w:rsid w:val="00571CA5"/>
    <w:rsid w:val="00572F38"/>
    <w:rsid w:val="005746CE"/>
    <w:rsid w:val="00581773"/>
    <w:rsid w:val="00581BEB"/>
    <w:rsid w:val="00582534"/>
    <w:rsid w:val="00586795"/>
    <w:rsid w:val="0059121A"/>
    <w:rsid w:val="0059372F"/>
    <w:rsid w:val="005937F7"/>
    <w:rsid w:val="00596E30"/>
    <w:rsid w:val="0059732A"/>
    <w:rsid w:val="00597956"/>
    <w:rsid w:val="00597FB2"/>
    <w:rsid w:val="005A2AE9"/>
    <w:rsid w:val="005A38A5"/>
    <w:rsid w:val="005B2638"/>
    <w:rsid w:val="005B52C1"/>
    <w:rsid w:val="005B7FF8"/>
    <w:rsid w:val="005C4A42"/>
    <w:rsid w:val="005C62FD"/>
    <w:rsid w:val="005C6EA7"/>
    <w:rsid w:val="005D0E78"/>
    <w:rsid w:val="005D13AD"/>
    <w:rsid w:val="005D2EF6"/>
    <w:rsid w:val="005D4C4C"/>
    <w:rsid w:val="005D4C9C"/>
    <w:rsid w:val="005E1674"/>
    <w:rsid w:val="005E19C4"/>
    <w:rsid w:val="005E2FCE"/>
    <w:rsid w:val="005F171F"/>
    <w:rsid w:val="005F4FCB"/>
    <w:rsid w:val="006003F2"/>
    <w:rsid w:val="00601A16"/>
    <w:rsid w:val="00607F70"/>
    <w:rsid w:val="00610A51"/>
    <w:rsid w:val="006132FD"/>
    <w:rsid w:val="00613F42"/>
    <w:rsid w:val="006215AD"/>
    <w:rsid w:val="00623158"/>
    <w:rsid w:val="00623FC1"/>
    <w:rsid w:val="00624C7C"/>
    <w:rsid w:val="0062631E"/>
    <w:rsid w:val="0063401D"/>
    <w:rsid w:val="00635512"/>
    <w:rsid w:val="0064358C"/>
    <w:rsid w:val="0064619E"/>
    <w:rsid w:val="00646A78"/>
    <w:rsid w:val="0065575B"/>
    <w:rsid w:val="00673DBB"/>
    <w:rsid w:val="0067558B"/>
    <w:rsid w:val="006761C7"/>
    <w:rsid w:val="00677535"/>
    <w:rsid w:val="00681A47"/>
    <w:rsid w:val="00684499"/>
    <w:rsid w:val="00685423"/>
    <w:rsid w:val="0069343A"/>
    <w:rsid w:val="00694B09"/>
    <w:rsid w:val="006A4042"/>
    <w:rsid w:val="006A427B"/>
    <w:rsid w:val="006A714A"/>
    <w:rsid w:val="006B0CB1"/>
    <w:rsid w:val="006B20F6"/>
    <w:rsid w:val="006B3C7A"/>
    <w:rsid w:val="006B4009"/>
    <w:rsid w:val="006B6766"/>
    <w:rsid w:val="006B7EA7"/>
    <w:rsid w:val="006C5C04"/>
    <w:rsid w:val="006C6320"/>
    <w:rsid w:val="006D39F0"/>
    <w:rsid w:val="006D3A48"/>
    <w:rsid w:val="006D748D"/>
    <w:rsid w:val="006D7D03"/>
    <w:rsid w:val="006E0434"/>
    <w:rsid w:val="006E08F2"/>
    <w:rsid w:val="006E0DEA"/>
    <w:rsid w:val="006E1243"/>
    <w:rsid w:val="006E171B"/>
    <w:rsid w:val="006E4484"/>
    <w:rsid w:val="006F033A"/>
    <w:rsid w:val="006F1081"/>
    <w:rsid w:val="006F3969"/>
    <w:rsid w:val="0070306E"/>
    <w:rsid w:val="0070714B"/>
    <w:rsid w:val="007106F9"/>
    <w:rsid w:val="00711583"/>
    <w:rsid w:val="007137E3"/>
    <w:rsid w:val="0072003D"/>
    <w:rsid w:val="00721FC8"/>
    <w:rsid w:val="00732DD2"/>
    <w:rsid w:val="0073400F"/>
    <w:rsid w:val="0073561A"/>
    <w:rsid w:val="007422AF"/>
    <w:rsid w:val="00746C3D"/>
    <w:rsid w:val="007470FB"/>
    <w:rsid w:val="007514A8"/>
    <w:rsid w:val="00752A49"/>
    <w:rsid w:val="007533BF"/>
    <w:rsid w:val="0075574F"/>
    <w:rsid w:val="007613FD"/>
    <w:rsid w:val="00762E2B"/>
    <w:rsid w:val="007646DF"/>
    <w:rsid w:val="0076521E"/>
    <w:rsid w:val="007738BF"/>
    <w:rsid w:val="00775D12"/>
    <w:rsid w:val="00780F5C"/>
    <w:rsid w:val="00781367"/>
    <w:rsid w:val="0078194D"/>
    <w:rsid w:val="0078554B"/>
    <w:rsid w:val="00787711"/>
    <w:rsid w:val="007A0480"/>
    <w:rsid w:val="007A0B13"/>
    <w:rsid w:val="007A18B8"/>
    <w:rsid w:val="007A23FD"/>
    <w:rsid w:val="007A2700"/>
    <w:rsid w:val="007A5B41"/>
    <w:rsid w:val="007B0A56"/>
    <w:rsid w:val="007B292A"/>
    <w:rsid w:val="007E080E"/>
    <w:rsid w:val="007F0FD1"/>
    <w:rsid w:val="007F4803"/>
    <w:rsid w:val="00804681"/>
    <w:rsid w:val="00814D32"/>
    <w:rsid w:val="008212B5"/>
    <w:rsid w:val="00821AE8"/>
    <w:rsid w:val="00821B4B"/>
    <w:rsid w:val="00824026"/>
    <w:rsid w:val="0082568E"/>
    <w:rsid w:val="00830D48"/>
    <w:rsid w:val="00836095"/>
    <w:rsid w:val="00840EED"/>
    <w:rsid w:val="0084135E"/>
    <w:rsid w:val="0084253C"/>
    <w:rsid w:val="00845669"/>
    <w:rsid w:val="00846093"/>
    <w:rsid w:val="00847213"/>
    <w:rsid w:val="00847331"/>
    <w:rsid w:val="00850976"/>
    <w:rsid w:val="00856D6A"/>
    <w:rsid w:val="008571BD"/>
    <w:rsid w:val="00857C98"/>
    <w:rsid w:val="008627F0"/>
    <w:rsid w:val="00864080"/>
    <w:rsid w:val="00870664"/>
    <w:rsid w:val="008712A0"/>
    <w:rsid w:val="008716FF"/>
    <w:rsid w:val="008724CD"/>
    <w:rsid w:val="00873426"/>
    <w:rsid w:val="00882539"/>
    <w:rsid w:val="00883356"/>
    <w:rsid w:val="0088389E"/>
    <w:rsid w:val="00885557"/>
    <w:rsid w:val="00885E3D"/>
    <w:rsid w:val="00890CF1"/>
    <w:rsid w:val="008924D2"/>
    <w:rsid w:val="008941E5"/>
    <w:rsid w:val="00894DE8"/>
    <w:rsid w:val="008A53D8"/>
    <w:rsid w:val="008A7D77"/>
    <w:rsid w:val="008B6143"/>
    <w:rsid w:val="008C7DFA"/>
    <w:rsid w:val="008D088F"/>
    <w:rsid w:val="008D08DD"/>
    <w:rsid w:val="008D5113"/>
    <w:rsid w:val="008D5FBD"/>
    <w:rsid w:val="008E182C"/>
    <w:rsid w:val="008E1CE7"/>
    <w:rsid w:val="008E23CF"/>
    <w:rsid w:val="008E54D6"/>
    <w:rsid w:val="008E5D6D"/>
    <w:rsid w:val="008F0877"/>
    <w:rsid w:val="008F227A"/>
    <w:rsid w:val="008F22EF"/>
    <w:rsid w:val="008F4E2D"/>
    <w:rsid w:val="009016C9"/>
    <w:rsid w:val="009267DC"/>
    <w:rsid w:val="00927390"/>
    <w:rsid w:val="00927ABE"/>
    <w:rsid w:val="0094017E"/>
    <w:rsid w:val="00940F68"/>
    <w:rsid w:val="009417CD"/>
    <w:rsid w:val="00943168"/>
    <w:rsid w:val="00944320"/>
    <w:rsid w:val="0094495D"/>
    <w:rsid w:val="00945664"/>
    <w:rsid w:val="00951A28"/>
    <w:rsid w:val="00963B66"/>
    <w:rsid w:val="00973A5D"/>
    <w:rsid w:val="00977FF4"/>
    <w:rsid w:val="00983754"/>
    <w:rsid w:val="00984404"/>
    <w:rsid w:val="00986198"/>
    <w:rsid w:val="009A2C05"/>
    <w:rsid w:val="009A573C"/>
    <w:rsid w:val="009B4BFB"/>
    <w:rsid w:val="009B562F"/>
    <w:rsid w:val="009C0D60"/>
    <w:rsid w:val="009C1677"/>
    <w:rsid w:val="009D0D74"/>
    <w:rsid w:val="009D2999"/>
    <w:rsid w:val="009D2A6C"/>
    <w:rsid w:val="009D6C27"/>
    <w:rsid w:val="009E06A0"/>
    <w:rsid w:val="009E0780"/>
    <w:rsid w:val="009E69ED"/>
    <w:rsid w:val="009F0DD3"/>
    <w:rsid w:val="009F3C41"/>
    <w:rsid w:val="00A05F18"/>
    <w:rsid w:val="00A05F1F"/>
    <w:rsid w:val="00A067CC"/>
    <w:rsid w:val="00A10896"/>
    <w:rsid w:val="00A20070"/>
    <w:rsid w:val="00A2343B"/>
    <w:rsid w:val="00A23B48"/>
    <w:rsid w:val="00A24573"/>
    <w:rsid w:val="00A31215"/>
    <w:rsid w:val="00A3635E"/>
    <w:rsid w:val="00A42F9E"/>
    <w:rsid w:val="00A455EA"/>
    <w:rsid w:val="00A52EC5"/>
    <w:rsid w:val="00A579D3"/>
    <w:rsid w:val="00A60EC3"/>
    <w:rsid w:val="00A63919"/>
    <w:rsid w:val="00A650E1"/>
    <w:rsid w:val="00A74DB7"/>
    <w:rsid w:val="00A751EB"/>
    <w:rsid w:val="00A81C6D"/>
    <w:rsid w:val="00A87666"/>
    <w:rsid w:val="00A92D86"/>
    <w:rsid w:val="00A96054"/>
    <w:rsid w:val="00A96A39"/>
    <w:rsid w:val="00AA3946"/>
    <w:rsid w:val="00AA3ADE"/>
    <w:rsid w:val="00AA5429"/>
    <w:rsid w:val="00AA5514"/>
    <w:rsid w:val="00AA7E9F"/>
    <w:rsid w:val="00AB2517"/>
    <w:rsid w:val="00AB274B"/>
    <w:rsid w:val="00AB3401"/>
    <w:rsid w:val="00AB6096"/>
    <w:rsid w:val="00AC04E9"/>
    <w:rsid w:val="00AC1380"/>
    <w:rsid w:val="00AC3555"/>
    <w:rsid w:val="00AC645F"/>
    <w:rsid w:val="00AC7886"/>
    <w:rsid w:val="00AD3CA1"/>
    <w:rsid w:val="00AE16E1"/>
    <w:rsid w:val="00AE195F"/>
    <w:rsid w:val="00AE22C2"/>
    <w:rsid w:val="00AE56CE"/>
    <w:rsid w:val="00AE7336"/>
    <w:rsid w:val="00AF0176"/>
    <w:rsid w:val="00AF1204"/>
    <w:rsid w:val="00AF56C4"/>
    <w:rsid w:val="00AF6C5F"/>
    <w:rsid w:val="00AF6D41"/>
    <w:rsid w:val="00B02051"/>
    <w:rsid w:val="00B02772"/>
    <w:rsid w:val="00B032C3"/>
    <w:rsid w:val="00B04DB5"/>
    <w:rsid w:val="00B13F98"/>
    <w:rsid w:val="00B158BE"/>
    <w:rsid w:val="00B217D5"/>
    <w:rsid w:val="00B2404D"/>
    <w:rsid w:val="00B26111"/>
    <w:rsid w:val="00B2688D"/>
    <w:rsid w:val="00B33C55"/>
    <w:rsid w:val="00B352D5"/>
    <w:rsid w:val="00B354DB"/>
    <w:rsid w:val="00B35BD0"/>
    <w:rsid w:val="00B52C50"/>
    <w:rsid w:val="00B54CD4"/>
    <w:rsid w:val="00B65A36"/>
    <w:rsid w:val="00B706D0"/>
    <w:rsid w:val="00B71BA2"/>
    <w:rsid w:val="00B76B32"/>
    <w:rsid w:val="00B800FA"/>
    <w:rsid w:val="00B85000"/>
    <w:rsid w:val="00B8784C"/>
    <w:rsid w:val="00B92245"/>
    <w:rsid w:val="00B93F9F"/>
    <w:rsid w:val="00B94E57"/>
    <w:rsid w:val="00B95526"/>
    <w:rsid w:val="00BB177C"/>
    <w:rsid w:val="00BB3381"/>
    <w:rsid w:val="00BB40FA"/>
    <w:rsid w:val="00BC2E45"/>
    <w:rsid w:val="00BC3DD9"/>
    <w:rsid w:val="00BC6ECC"/>
    <w:rsid w:val="00BC7562"/>
    <w:rsid w:val="00BD37FE"/>
    <w:rsid w:val="00BD385E"/>
    <w:rsid w:val="00BD68DE"/>
    <w:rsid w:val="00BE3C61"/>
    <w:rsid w:val="00BE4CAE"/>
    <w:rsid w:val="00BE61E6"/>
    <w:rsid w:val="00BE6ED5"/>
    <w:rsid w:val="00BF0CE5"/>
    <w:rsid w:val="00BF2B86"/>
    <w:rsid w:val="00BF524B"/>
    <w:rsid w:val="00BF70F9"/>
    <w:rsid w:val="00C01A75"/>
    <w:rsid w:val="00C10399"/>
    <w:rsid w:val="00C17001"/>
    <w:rsid w:val="00C17E2A"/>
    <w:rsid w:val="00C21A90"/>
    <w:rsid w:val="00C22FAA"/>
    <w:rsid w:val="00C251BE"/>
    <w:rsid w:val="00C36A4A"/>
    <w:rsid w:val="00C40B4E"/>
    <w:rsid w:val="00C41E86"/>
    <w:rsid w:val="00C538A7"/>
    <w:rsid w:val="00C54CA6"/>
    <w:rsid w:val="00C553CE"/>
    <w:rsid w:val="00C62407"/>
    <w:rsid w:val="00C6790C"/>
    <w:rsid w:val="00C70500"/>
    <w:rsid w:val="00C81083"/>
    <w:rsid w:val="00C815D3"/>
    <w:rsid w:val="00C865B3"/>
    <w:rsid w:val="00C9334F"/>
    <w:rsid w:val="00C9636F"/>
    <w:rsid w:val="00C9658B"/>
    <w:rsid w:val="00CA0E96"/>
    <w:rsid w:val="00CA71A0"/>
    <w:rsid w:val="00CB7FEC"/>
    <w:rsid w:val="00CC4C44"/>
    <w:rsid w:val="00CC6AB9"/>
    <w:rsid w:val="00CD2E46"/>
    <w:rsid w:val="00CD427D"/>
    <w:rsid w:val="00CD5636"/>
    <w:rsid w:val="00CD79C9"/>
    <w:rsid w:val="00CF41A1"/>
    <w:rsid w:val="00CF678F"/>
    <w:rsid w:val="00D00F17"/>
    <w:rsid w:val="00D11CA2"/>
    <w:rsid w:val="00D128A2"/>
    <w:rsid w:val="00D14482"/>
    <w:rsid w:val="00D16230"/>
    <w:rsid w:val="00D21B5D"/>
    <w:rsid w:val="00D366D7"/>
    <w:rsid w:val="00D37416"/>
    <w:rsid w:val="00D50F3E"/>
    <w:rsid w:val="00D5791A"/>
    <w:rsid w:val="00D61F70"/>
    <w:rsid w:val="00D627C4"/>
    <w:rsid w:val="00D6514A"/>
    <w:rsid w:val="00D66F99"/>
    <w:rsid w:val="00D71F1C"/>
    <w:rsid w:val="00D73C97"/>
    <w:rsid w:val="00D75BBA"/>
    <w:rsid w:val="00D77144"/>
    <w:rsid w:val="00D77F37"/>
    <w:rsid w:val="00D85759"/>
    <w:rsid w:val="00D90732"/>
    <w:rsid w:val="00D90E2F"/>
    <w:rsid w:val="00D9234D"/>
    <w:rsid w:val="00D93209"/>
    <w:rsid w:val="00D94708"/>
    <w:rsid w:val="00D94D70"/>
    <w:rsid w:val="00DA0672"/>
    <w:rsid w:val="00DA06DC"/>
    <w:rsid w:val="00DA099C"/>
    <w:rsid w:val="00DA1DB2"/>
    <w:rsid w:val="00DA27A2"/>
    <w:rsid w:val="00DA75A7"/>
    <w:rsid w:val="00DA78FB"/>
    <w:rsid w:val="00DA7D30"/>
    <w:rsid w:val="00DB41D6"/>
    <w:rsid w:val="00DC0E14"/>
    <w:rsid w:val="00DC155C"/>
    <w:rsid w:val="00DC3C11"/>
    <w:rsid w:val="00DC5E56"/>
    <w:rsid w:val="00DC7561"/>
    <w:rsid w:val="00DC7F6B"/>
    <w:rsid w:val="00DD3867"/>
    <w:rsid w:val="00DD4E6C"/>
    <w:rsid w:val="00DE056B"/>
    <w:rsid w:val="00DE0D39"/>
    <w:rsid w:val="00DE1437"/>
    <w:rsid w:val="00DE4C94"/>
    <w:rsid w:val="00DE550A"/>
    <w:rsid w:val="00DF4FEB"/>
    <w:rsid w:val="00E014A2"/>
    <w:rsid w:val="00E0359D"/>
    <w:rsid w:val="00E13045"/>
    <w:rsid w:val="00E1493C"/>
    <w:rsid w:val="00E152B4"/>
    <w:rsid w:val="00E177B3"/>
    <w:rsid w:val="00E21BB2"/>
    <w:rsid w:val="00E22310"/>
    <w:rsid w:val="00E24B4A"/>
    <w:rsid w:val="00E271E2"/>
    <w:rsid w:val="00E3583F"/>
    <w:rsid w:val="00E371F9"/>
    <w:rsid w:val="00E40743"/>
    <w:rsid w:val="00E478DA"/>
    <w:rsid w:val="00E47AEB"/>
    <w:rsid w:val="00E50CD9"/>
    <w:rsid w:val="00E53495"/>
    <w:rsid w:val="00E5634F"/>
    <w:rsid w:val="00E600DA"/>
    <w:rsid w:val="00E65917"/>
    <w:rsid w:val="00E67A86"/>
    <w:rsid w:val="00E70BE0"/>
    <w:rsid w:val="00E70EB9"/>
    <w:rsid w:val="00E725F2"/>
    <w:rsid w:val="00E7364E"/>
    <w:rsid w:val="00E77971"/>
    <w:rsid w:val="00E859F5"/>
    <w:rsid w:val="00E877FB"/>
    <w:rsid w:val="00EA2A56"/>
    <w:rsid w:val="00EB1572"/>
    <w:rsid w:val="00EB2C70"/>
    <w:rsid w:val="00EB51F8"/>
    <w:rsid w:val="00EC0DD1"/>
    <w:rsid w:val="00EC31D1"/>
    <w:rsid w:val="00EC57BE"/>
    <w:rsid w:val="00EC5D64"/>
    <w:rsid w:val="00ED050E"/>
    <w:rsid w:val="00ED2E17"/>
    <w:rsid w:val="00ED4337"/>
    <w:rsid w:val="00ED5D6A"/>
    <w:rsid w:val="00ED7E87"/>
    <w:rsid w:val="00EE1ABD"/>
    <w:rsid w:val="00EE3D91"/>
    <w:rsid w:val="00EE6103"/>
    <w:rsid w:val="00EE7C41"/>
    <w:rsid w:val="00EF1350"/>
    <w:rsid w:val="00EF1BAB"/>
    <w:rsid w:val="00EF71C7"/>
    <w:rsid w:val="00F12F52"/>
    <w:rsid w:val="00F1675C"/>
    <w:rsid w:val="00F21DF7"/>
    <w:rsid w:val="00F27086"/>
    <w:rsid w:val="00F35C29"/>
    <w:rsid w:val="00F37593"/>
    <w:rsid w:val="00F50ABD"/>
    <w:rsid w:val="00F50D26"/>
    <w:rsid w:val="00F517D1"/>
    <w:rsid w:val="00F57298"/>
    <w:rsid w:val="00F60D34"/>
    <w:rsid w:val="00F611C5"/>
    <w:rsid w:val="00F613A4"/>
    <w:rsid w:val="00F63A35"/>
    <w:rsid w:val="00F642B8"/>
    <w:rsid w:val="00F64DAE"/>
    <w:rsid w:val="00F72B9B"/>
    <w:rsid w:val="00F73C3F"/>
    <w:rsid w:val="00F76D93"/>
    <w:rsid w:val="00F77906"/>
    <w:rsid w:val="00F82171"/>
    <w:rsid w:val="00F827FA"/>
    <w:rsid w:val="00F83231"/>
    <w:rsid w:val="00F83589"/>
    <w:rsid w:val="00F83961"/>
    <w:rsid w:val="00F83FD6"/>
    <w:rsid w:val="00F8669A"/>
    <w:rsid w:val="00F90838"/>
    <w:rsid w:val="00F92DE1"/>
    <w:rsid w:val="00F95584"/>
    <w:rsid w:val="00F9730E"/>
    <w:rsid w:val="00FA311A"/>
    <w:rsid w:val="00FB2043"/>
    <w:rsid w:val="00FB2852"/>
    <w:rsid w:val="00FB7388"/>
    <w:rsid w:val="00FC1D4A"/>
    <w:rsid w:val="00FC49F8"/>
    <w:rsid w:val="00FC71B3"/>
    <w:rsid w:val="00FD5918"/>
    <w:rsid w:val="00FE0A17"/>
    <w:rsid w:val="00FE0B49"/>
    <w:rsid w:val="00FE3652"/>
    <w:rsid w:val="00FE625E"/>
    <w:rsid w:val="00FE6EC7"/>
    <w:rsid w:val="00FF6413"/>
    <w:rsid w:val="1127DD8E"/>
    <w:rsid w:val="148075DD"/>
    <w:rsid w:val="150ABEAE"/>
    <w:rsid w:val="178E73F2"/>
    <w:rsid w:val="19550C0B"/>
    <w:rsid w:val="37D44867"/>
    <w:rsid w:val="40579974"/>
    <w:rsid w:val="58847AD0"/>
    <w:rsid w:val="64D9CD51"/>
    <w:rsid w:val="6A0EE1B1"/>
    <w:rsid w:val="6D03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20E1E"/>
  <w15:docId w15:val="{B915F94A-DFB4-4C60-BB3F-40F8661A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6D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516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51621"/>
    <w:rPr>
      <w:rFonts w:cs="Times New Roman"/>
    </w:rPr>
  </w:style>
  <w:style w:type="table" w:styleId="Tabela-Siatka">
    <w:name w:val="Table Grid"/>
    <w:basedOn w:val="Standardowy"/>
    <w:uiPriority w:val="99"/>
    <w:locked/>
    <w:rsid w:val="00DA06D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96D34"/>
    <w:pPr>
      <w:adjustRightInd w:val="0"/>
      <w:spacing w:after="0"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D34"/>
    <w:rPr>
      <w:rFonts w:ascii="Arial Narrow" w:eastAsia="Times New Roman" w:hAnsi="Arial Narrow"/>
      <w:color w:val="000000"/>
      <w:sz w:val="24"/>
      <w:szCs w:val="22"/>
    </w:rPr>
  </w:style>
  <w:style w:type="paragraph" w:styleId="Poprawka">
    <w:name w:val="Revision"/>
    <w:hidden/>
    <w:uiPriority w:val="99"/>
    <w:semiHidden/>
    <w:rsid w:val="005D2EF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E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E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7821D959D2F46939833012520FCB3" ma:contentTypeVersion="12" ma:contentTypeDescription="Utwórz nowy dokument." ma:contentTypeScope="" ma:versionID="a9f15c48bb80ce44febfc40d2bc65ace">
  <xsd:schema xmlns:xsd="http://www.w3.org/2001/XMLSchema" xmlns:xs="http://www.w3.org/2001/XMLSchema" xmlns:p="http://schemas.microsoft.com/office/2006/metadata/properties" xmlns:ns2="b39e405a-4e0a-41f1-b3fb-01a1429b53c1" xmlns:ns3="01296b15-bb65-4175-a83f-0276fea895a3" targetNamespace="http://schemas.microsoft.com/office/2006/metadata/properties" ma:root="true" ma:fieldsID="03ed369f83f2e19db4cabec30ac2595c" ns2:_="" ns3:_="">
    <xsd:import namespace="b39e405a-4e0a-41f1-b3fb-01a1429b53c1"/>
    <xsd:import namespace="01296b15-bb65-4175-a83f-0276fea89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405a-4e0a-41f1-b3fb-01a1429b5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6b15-bb65-4175-a83f-0276fea89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7E3B5-7931-4A45-B696-DD60F2E5C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ADC16-12F5-4CFB-898B-267BB87E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405a-4e0a-41f1-b3fb-01a1429b53c1"/>
    <ds:schemaRef ds:uri="01296b15-bb65-4175-a83f-0276fea8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939E4-AFD6-46E8-8EC6-F3235B09EF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0CFB4-E94C-47EE-B5C7-FD0A87401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6b do Regulaminu</dc:title>
  <dc:subject/>
  <dc:creator>Małgorzata Jaroszewska</dc:creator>
  <cp:keywords/>
  <dc:description/>
  <cp:lastModifiedBy>Agata.Bukaluk@o365.utp.edu.pl</cp:lastModifiedBy>
  <cp:revision>10</cp:revision>
  <dcterms:created xsi:type="dcterms:W3CDTF">2023-05-10T11:15:00Z</dcterms:created>
  <dcterms:modified xsi:type="dcterms:W3CDTF">2023-05-18T06:21:00Z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0x01010090F7821D959D2F46939833012520FCB3</vt:lpwstr>
  </property>
</Properties>
</file>